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9E" w:rsidRPr="002318D8" w:rsidRDefault="00533BAD" w:rsidP="00476D9E">
      <w:pPr>
        <w:spacing w:after="0" w:line="240" w:lineRule="auto"/>
        <w:rPr>
          <w:ins w:id="0" w:author="Unknown"/>
          <w:rFonts w:ascii="Times New Roman" w:hAnsi="Times New Roman" w:cs="Times New Roman"/>
          <w:color w:val="FF0000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 xml:space="preserve">    </w:t>
      </w:r>
      <w:r w:rsidR="002318D8" w:rsidRPr="002318D8">
        <w:rPr>
          <w:rFonts w:ascii="Times New Roman" w:hAnsi="Times New Roman" w:cs="Times New Roman"/>
          <w:sz w:val="24"/>
          <w:szCs w:val="24"/>
        </w:rPr>
        <w:t xml:space="preserve">    </w:t>
      </w:r>
      <w:r w:rsidR="00071B3B" w:rsidRPr="0023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318D8" w:rsidRPr="002318D8">
        <w:rPr>
          <w:rFonts w:ascii="Times New Roman" w:hAnsi="Times New Roman" w:cs="Times New Roman"/>
          <w:b/>
          <w:color w:val="FF0000"/>
          <w:sz w:val="24"/>
          <w:szCs w:val="24"/>
        </w:rPr>
        <w:t>„DIAGNOZA   DZIECKA</w:t>
      </w:r>
      <w:r w:rsidR="00071B3B" w:rsidRPr="0023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KRZYWDZONE</w:t>
      </w:r>
      <w:r w:rsidR="002318D8" w:rsidRPr="002318D8">
        <w:rPr>
          <w:rFonts w:ascii="Times New Roman" w:hAnsi="Times New Roman" w:cs="Times New Roman"/>
          <w:b/>
          <w:color w:val="FF0000"/>
          <w:sz w:val="24"/>
          <w:szCs w:val="24"/>
        </w:rPr>
        <w:t>GO I UDZIELANIE MU POMOCY</w:t>
      </w:r>
      <w:r w:rsidR="0096307E" w:rsidRPr="002318D8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1B7C36" w:rsidRPr="0023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568A9" w:rsidRPr="002318D8" w:rsidRDefault="00476D9E" w:rsidP="00071B3B">
      <w:pPr>
        <w:pStyle w:val="NormalnyWeb"/>
        <w:ind w:firstLine="708"/>
      </w:pPr>
      <w:r w:rsidRPr="002318D8">
        <w:t xml:space="preserve"> W większości społeczeństw, a w tym w społeczeństwie polskim sfera seksualności człowieka jest uznawana za temat tabu, a szczególnie, gdy w daną sytuację uwikłane są wątki rodzicielskiego wykorzystywania seksualnego dzieci. Dzieci kiedy cierpią lub czują zażenowanie - to milczą. Milczą ze strachu, wstydu, czy też przez błędne interpretowanie obowiązku dotrzymania tajemnicy. Szacuje się, że w Polsce </w:t>
      </w:r>
      <w:r w:rsidRPr="002318D8">
        <w:rPr>
          <w:color w:val="FF0000"/>
        </w:rPr>
        <w:t>co siódme dziecko</w:t>
      </w:r>
      <w:r w:rsidRPr="002318D8">
        <w:t xml:space="preserve"> pada ofiarą wykorzystywania seksualnego przed ukończeniem 15 </w:t>
      </w:r>
      <w:proofErr w:type="spellStart"/>
      <w:r w:rsidRPr="002318D8">
        <w:t>r.ż</w:t>
      </w:r>
      <w:proofErr w:type="spellEnd"/>
      <w:r w:rsidRPr="002318D8">
        <w:t>., a w 84% przypadków nigdy to nie zostaje zgłoszone (z danych Fundacji "Dzieci Niczyje").</w:t>
      </w:r>
      <w:r w:rsidR="000568A9" w:rsidRPr="002318D8">
        <w:t xml:space="preserve"> Molestowanie to każda aktywność seksualna z udziałem dziecka podjęta przez dorosłego.</w:t>
      </w:r>
    </w:p>
    <w:p w:rsidR="000568A9" w:rsidRPr="002318D8" w:rsidRDefault="000568A9" w:rsidP="00476D9E">
      <w:pPr>
        <w:pStyle w:val="NormalnyWeb"/>
        <w:ind w:firstLine="708"/>
        <w:rPr>
          <w:i/>
        </w:rPr>
      </w:pPr>
      <w:r w:rsidRPr="002318D8">
        <w:t xml:space="preserve"> </w:t>
      </w:r>
      <w:r w:rsidRPr="002318D8">
        <w:rPr>
          <w:i/>
          <w:color w:val="002060"/>
        </w:rPr>
        <w:t>Wykorzystywanie seksualne to każdy kontakt fizyczny mający na celu doznanie seksualnej przyjemności. To nie tylko dotykanie sfer intymnych, ale także pokazywanie dziecku pornografii, podglądanie dziecka, fotografowanie go w seksualnych pozach, zachęcanie dziecka do obserwowania aktów seksualnych.”</w:t>
      </w:r>
      <w:r w:rsidRPr="002318D8">
        <w:rPr>
          <w:i/>
        </w:rPr>
        <w:t xml:space="preserve"> /</w:t>
      </w:r>
      <w:proofErr w:type="spellStart"/>
      <w:r w:rsidRPr="002318D8">
        <w:rPr>
          <w:i/>
        </w:rPr>
        <w:t>źr</w:t>
      </w:r>
      <w:proofErr w:type="spellEnd"/>
      <w:r w:rsidRPr="002318D8">
        <w:rPr>
          <w:i/>
        </w:rPr>
        <w:t>. Edux.pl/</w:t>
      </w:r>
    </w:p>
    <w:p w:rsidR="00476D9E" w:rsidRPr="002318D8" w:rsidRDefault="00476D9E" w:rsidP="00476D9E">
      <w:pPr>
        <w:pStyle w:val="NormalnyWeb"/>
        <w:ind w:firstLine="708"/>
      </w:pPr>
      <w:r w:rsidRPr="002318D8">
        <w:t xml:space="preserve"> Dane pochodzące ze statystyki policyjnej pokazuję, że  blisko 81% sprawców przemocy seksualnej wobec dziecka pochodzi z jego najbliższego otoczenia. Najczęściej są to znajomi rodziców, koledzy, ojcowie, dalsi członkowie rodziny.. Dziecko - ofiara przemocy seksualnej - często ukrywa fakt, iż zostało seksualnie wykorzystane. Nawet w sytuacjach diagnozy medycznej, potwierdzającej wykorzystanie, zdarza się, że dzieci zaprzeczają ewidentnym faktom. Dziecko żyje w izolacji emocjonalnej, do której zmusza je konieczność utrzymania "tajemnicy" i poczucia własnej inności.</w:t>
      </w:r>
    </w:p>
    <w:p w:rsidR="000568A9" w:rsidRPr="002318D8" w:rsidRDefault="00476D9E" w:rsidP="000568A9">
      <w:pPr>
        <w:pStyle w:val="NormalnyWeb"/>
        <w:jc w:val="both"/>
      </w:pPr>
      <w:r w:rsidRPr="002318D8">
        <w:t xml:space="preserve"> Nadużycia wobec dzieci bywają jawne i ukryte. Nadużycia jawne zawsze mają wyraźny charakter seksualny. W przypadku ukrytego nadużycia seksualnego dziecko jest wykorzystywane przez wprowadzenie w błąd. Dziecko tym bardziej wierzy w słowa dorosłego - zazwyczaj ojca, wujka, brata, osoby bliskiej - jeśli seksualnemu wykorzystywaniu towarzyszy atmosfera romantyczności - czułe otulanie kołdrą, głaskanie po brzuszku, bądź swoiste uczucie przyjemności, odczuwane przez dziecko. Dla bardzo małego dziecka trudna jest do odróżnienia granica między prawdziwie czułymi, rodzicielskimi pieszczotami a celowym seksualnym zachowaniem dorosłego. Małemu dziecku jest bardzo łatwo wmówić, że "w taki sposób zachowują się wszyscy tatusiowie", a gdy pojawia się uczucie wstydu i zażenowania ze strony dziecka - bardzo łatwo jest je zastraszyć. Dziecko nie wyjawia prawdy, gdyż z jednej strony - nie jest świadome tego, że dzieje się coś złego, "zły dotyk" ze strony kogoś bliskiego traktuje jako coś normalnego, włączonego w rytuał zwykłej codzienności, z drugiej zaś - może być zastraszone, ma wielkie poczucie wstydu. Dorosły sprawca nadużyć seksualnych wobec dzieci, zwłaszcza w przypadku dzieci małych często posługuje się wyrafinowaną metodą "tajemnicy". Dziecko jest błędnie przekonane o tym, iż żadnej, nawet bolesnej i złej tajemnicy nie można wyjawić. Dorosły często przypomina dziecku - "pamiętaj to jest nasza wspólna tajemnica, której nie można zdradzić". Piętno takiej tajemnicy dziecko nosi nieraz przez całe życie.</w:t>
      </w:r>
      <w:r w:rsidR="000568A9" w:rsidRPr="002318D8">
        <w:t xml:space="preserve"> W takich sytuacjach niezwykle ważne jest to, jak zareagujemy.</w:t>
      </w:r>
    </w:p>
    <w:p w:rsidR="000568A9" w:rsidRPr="002318D8" w:rsidRDefault="000568A9" w:rsidP="000568A9">
      <w:pPr>
        <w:pStyle w:val="NormalnyWeb"/>
        <w:jc w:val="both"/>
        <w:rPr>
          <w:i/>
        </w:rPr>
      </w:pPr>
      <w:r w:rsidRPr="002318D8">
        <w:rPr>
          <w:i/>
        </w:rPr>
        <w:t>Dziecko będące ofiarą molestowania często wysyła bezpośrednie sygnały, które nie ujdą uwadze nauczycieli – seksualną aktywność wobec zabawek czy dzieci, unikanie kontaktu fizycznego (głaskania, przytulania), odmowę ujawnienia sekretu, jaki dziecko ma z osobą dorosłą, opowiadanie o nowym starszym przyjacielu, wujku.</w:t>
      </w:r>
    </w:p>
    <w:p w:rsidR="000568A9" w:rsidRPr="002318D8" w:rsidRDefault="000568A9" w:rsidP="000568A9">
      <w:pPr>
        <w:pStyle w:val="NormalnyWeb"/>
        <w:jc w:val="both"/>
        <w:rPr>
          <w:i/>
        </w:rPr>
      </w:pPr>
      <w:r w:rsidRPr="002318D8">
        <w:rPr>
          <w:i/>
        </w:rPr>
        <w:t xml:space="preserve">Może  też przejawiać niebezpośrednie zaburzenia zachowania, świadczące o potencjalnym molestowaniu: kłopoty ze snem, nocne koszmary, brak lub nadmierny apetyt, nagłe wahania </w:t>
      </w:r>
      <w:r w:rsidRPr="002318D8">
        <w:rPr>
          <w:i/>
        </w:rPr>
        <w:lastRenderedPageBreak/>
        <w:t xml:space="preserve">nastroju – wściekłość i strach, bądź wycofanie, obawa przed pewnymi ludźmi lub miejscami, zaburzenia żołądkowe o niewyjaśnionej przyczynie, moczenie nocne, </w:t>
      </w:r>
      <w:proofErr w:type="spellStart"/>
      <w:r w:rsidRPr="002318D8">
        <w:rPr>
          <w:i/>
        </w:rPr>
        <w:t>samookaleczanie</w:t>
      </w:r>
      <w:proofErr w:type="spellEnd"/>
      <w:r w:rsidRPr="002318D8">
        <w:rPr>
          <w:i/>
        </w:rPr>
        <w:t>. /</w:t>
      </w:r>
      <w:proofErr w:type="spellStart"/>
      <w:r w:rsidRPr="002318D8">
        <w:rPr>
          <w:i/>
        </w:rPr>
        <w:t>źr</w:t>
      </w:r>
      <w:proofErr w:type="spellEnd"/>
      <w:r w:rsidRPr="002318D8">
        <w:rPr>
          <w:i/>
        </w:rPr>
        <w:t>. Edux.pl/</w:t>
      </w:r>
    </w:p>
    <w:p w:rsidR="000568A9" w:rsidRPr="002318D8" w:rsidRDefault="000568A9" w:rsidP="000568A9">
      <w:pPr>
        <w:pStyle w:val="NormalnyWeb"/>
        <w:jc w:val="both"/>
      </w:pPr>
      <w:r w:rsidRPr="002318D8">
        <w:t>Podejrzewasz, że  dziecko może być ofiarą molestowania? Nie milcz, stwórz atmosferę zaufania, zadbaj o spokojne warunki, w których nikt nie wtargnie i spytaj dziecko, czy lubi zabawy i łaskotki z wujkiem, bo pani jest nimi zaniepokojona, upewnij się, że dziecko wie, których miejsc nie wolno nikomu dotykać .</w:t>
      </w:r>
    </w:p>
    <w:p w:rsidR="000568A9" w:rsidRPr="002318D8" w:rsidRDefault="000568A9" w:rsidP="000568A9">
      <w:pPr>
        <w:pStyle w:val="NormalnyWeb"/>
        <w:jc w:val="both"/>
      </w:pPr>
      <w:r w:rsidRPr="002318D8">
        <w:t>Nawet, jeśli Twoje obawy się nie potwierdzą, dziecko będzie wiedziało na przyszłość, kiedy powinno reagować i na co nie pozwalać w kontakcie z dorosłym.</w:t>
      </w:r>
    </w:p>
    <w:p w:rsidR="000568A9" w:rsidRPr="002318D8" w:rsidRDefault="000568A9" w:rsidP="000568A9">
      <w:pPr>
        <w:pStyle w:val="NormalnyWeb"/>
        <w:jc w:val="both"/>
      </w:pPr>
      <w:r w:rsidRPr="002318D8">
        <w:t>Kiedy dziecko się przed nami otworzy – pochwalmy je za odwagę, utwierdźmy w przekonaniu, że dobrze robi, absolutnie nie wolno wtedy okazać dezaprobaty, zbagatelizować problemu, zawstydzać i negować rangi dokonanego czynu, stanąć po stronie sprawcy, obwinić – sama sprowokowałaś.</w:t>
      </w:r>
    </w:p>
    <w:p w:rsidR="00C14EFE" w:rsidRPr="002318D8" w:rsidRDefault="000568A9" w:rsidP="006F24BD">
      <w:pPr>
        <w:pStyle w:val="NormalnyWeb"/>
        <w:jc w:val="both"/>
      </w:pPr>
      <w:r w:rsidRPr="002318D8">
        <w:t>Pozwólmy dziecku okazać negatywne emocje – złość, płacz, frustrację, gniew. Przygotujmy dziecko na to, że o wszystkim trzeba będzie opowiedzieć osobom trzecim, a sprawca zostanie pociągnięty do odpowiedzialności. Tu istotne jest zapewnienie opieki psychologa, który udzieli dziecku wsparcia.</w:t>
      </w:r>
    </w:p>
    <w:p w:rsidR="000568A9" w:rsidRPr="002318D8" w:rsidRDefault="000568A9" w:rsidP="006F24BD">
      <w:pPr>
        <w:pStyle w:val="NormalnyWeb"/>
        <w:jc w:val="both"/>
      </w:pPr>
      <w:r w:rsidRPr="002318D8">
        <w:t xml:space="preserve">Gdy dziecko jest zastraszone i nie chce się otworzyć przed dorosłym, można skorzystać z bajek terapeutycznych, przeczytać dziecku podobną historię – o dziewczynce, którą pan dotykał tam, gdzie nie powinien i groził, że jak komuś o tym powie, mamie stanie się krzywda. Bajka ma pozytywne zakończenie, w którym dziewczynka podejmuje rozmowę z dorosłym, a agresor zostaje ukarany. </w:t>
      </w:r>
    </w:p>
    <w:p w:rsidR="00476D9E" w:rsidRPr="002318D8" w:rsidRDefault="00C7182B" w:rsidP="006F24BD">
      <w:pPr>
        <w:pStyle w:val="NormalnyWeb"/>
      </w:pPr>
      <w:r w:rsidRPr="002318D8">
        <w:t>A</w:t>
      </w:r>
      <w:r w:rsidR="00476D9E" w:rsidRPr="002318D8">
        <w:t xml:space="preserve">nalizując powyższe informacje należy zastanowić się nad koniecznością wprowadzenia jak najwcześniejszej formy profilaktyki "złego dotyku", z uwzględnieniem objęcia powyższą profilaktyką terenu placówek wychowania przedszkolnego. </w:t>
      </w:r>
      <w:r w:rsidR="00476D9E" w:rsidRPr="002318D8">
        <w:rPr>
          <w:color w:val="FF0000"/>
        </w:rPr>
        <w:t>Ze względu na predyspozycje rozwojowe dzieci, w wieku przedszkolnym, a głównie brak świadomości zagrożeń związanych z zachowaniami seksualnymi ze strony dorosłych, brak umiejętności różnicowania "złego dotyku i dobrego dotyku", czy "złej tajemnicy i dobrej tajemnicy" są one szczególnie zagrożone przestępczością seksualną.</w:t>
      </w:r>
    </w:p>
    <w:p w:rsidR="00C7182B" w:rsidRPr="002318D8" w:rsidRDefault="00476D9E" w:rsidP="00476D9E">
      <w:pPr>
        <w:pStyle w:val="NormalnyWeb"/>
        <w:ind w:firstLine="708"/>
      </w:pPr>
      <w:r w:rsidRPr="002318D8">
        <w:t xml:space="preserve"> Ponadto należy rozważyć fakt, iż charakter zajęć w placówce przedszkolnej daje nauczycielowi możliwość bezpośredniego zaobserwowania niepokojących sygnałów, mogących świadczyć o wykorzystywaniu seksualnym, bądź też innym rodzaju krzywdzenia danego dziecka. Jednocześnie nauczyciel wychowania przedszkolnego cieszy się dużym zaufaniem swoich podopiecznych i jest dla nich osobą znaczącą. Wydaje się być zatem zasadne i właściwe prowadzenie tej formy profilaktyki właśnie przez nauczycieli pracujących w przedszkolach. </w:t>
      </w:r>
    </w:p>
    <w:p w:rsidR="00027C94" w:rsidRPr="002318D8" w:rsidRDefault="00027C94" w:rsidP="00027C94">
      <w:pPr>
        <w:pStyle w:val="NormalnyWeb"/>
      </w:pPr>
      <w:r w:rsidRPr="002318D8">
        <w:t>Musisz wiedzieć jaki obowiązek spoczywa na dorosłym, który podejrzewa, że dziecko może być ofiarą molestowania?</w:t>
      </w:r>
    </w:p>
    <w:p w:rsidR="00027C94" w:rsidRPr="002318D8" w:rsidRDefault="00027C94" w:rsidP="00027C94">
      <w:pPr>
        <w:pStyle w:val="NormalnyWeb"/>
        <w:rPr>
          <w:color w:val="FF0000"/>
        </w:rPr>
      </w:pPr>
      <w:r w:rsidRPr="002318D8">
        <w:rPr>
          <w:color w:val="FF0000"/>
        </w:rPr>
        <w:t>„</w:t>
      </w:r>
      <w:r w:rsidRPr="002318D8">
        <w:rPr>
          <w:b/>
          <w:color w:val="FF0000"/>
        </w:rPr>
        <w:t>UWIERZYĆ DZIECKU</w:t>
      </w:r>
      <w:r w:rsidR="008A278B" w:rsidRPr="002318D8">
        <w:rPr>
          <w:b/>
          <w:color w:val="FF0000"/>
        </w:rPr>
        <w:t>!</w:t>
      </w:r>
      <w:r w:rsidRPr="002318D8">
        <w:rPr>
          <w:b/>
          <w:color w:val="FF0000"/>
        </w:rPr>
        <w:br/>
        <w:t>ZAPEWNIĆ, ŻE NIE JEST WINNE TEGO CO SIĘ STAŁO</w:t>
      </w:r>
      <w:r w:rsidR="008A278B" w:rsidRPr="002318D8">
        <w:rPr>
          <w:b/>
          <w:color w:val="FF0000"/>
        </w:rPr>
        <w:t>!</w:t>
      </w:r>
      <w:r w:rsidRPr="002318D8">
        <w:rPr>
          <w:b/>
          <w:color w:val="FF0000"/>
        </w:rPr>
        <w:br/>
      </w:r>
      <w:r w:rsidRPr="002318D8">
        <w:rPr>
          <w:b/>
          <w:color w:val="FF0000"/>
        </w:rPr>
        <w:lastRenderedPageBreak/>
        <w:t>ZAPEWNIĆ DZIECKU FIZYCZNE BEZPIECZEŃSTWO</w:t>
      </w:r>
      <w:r w:rsidR="008A278B" w:rsidRPr="002318D8">
        <w:rPr>
          <w:b/>
          <w:color w:val="FF0000"/>
        </w:rPr>
        <w:t>!</w:t>
      </w:r>
      <w:r w:rsidRPr="002318D8">
        <w:rPr>
          <w:b/>
          <w:color w:val="FF0000"/>
        </w:rPr>
        <w:br/>
        <w:t>ZAPEWNIĆ POMOC PSYCHOTERAPEUTYCZNĄ</w:t>
      </w:r>
      <w:r w:rsidR="008A278B" w:rsidRPr="002318D8">
        <w:rPr>
          <w:b/>
          <w:color w:val="FF0000"/>
        </w:rPr>
        <w:t>!</w:t>
      </w:r>
      <w:r w:rsidRPr="002318D8">
        <w:rPr>
          <w:b/>
          <w:color w:val="FF0000"/>
        </w:rPr>
        <w:t>” /</w:t>
      </w:r>
      <w:proofErr w:type="spellStart"/>
      <w:r w:rsidRPr="002318D8">
        <w:rPr>
          <w:b/>
          <w:color w:val="FF0000"/>
        </w:rPr>
        <w:t>źr</w:t>
      </w:r>
      <w:proofErr w:type="spellEnd"/>
      <w:r w:rsidRPr="002318D8">
        <w:rPr>
          <w:b/>
          <w:color w:val="FF0000"/>
        </w:rPr>
        <w:t>. Edux.pl/</w:t>
      </w:r>
    </w:p>
    <w:p w:rsidR="008A278B" w:rsidRPr="002318D8" w:rsidRDefault="008A278B" w:rsidP="008A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rodziców </w:t>
      </w:r>
      <w:r w:rsidRPr="0023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podejmuje w ogóle takich rozmów</w:t>
      </w: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, a dzieje się tak z kilku powodów:</w:t>
      </w:r>
    </w:p>
    <w:p w:rsidR="008A278B" w:rsidRPr="002318D8" w:rsidRDefault="008A278B" w:rsidP="008A2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potrafią rozmawiać na tzw. trudne tematy,</w:t>
      </w:r>
    </w:p>
    <w:p w:rsidR="008A278B" w:rsidRPr="002318D8" w:rsidRDefault="008A278B" w:rsidP="008A2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uważają, że te problemy nie dotyczą ich dzieci,</w:t>
      </w:r>
    </w:p>
    <w:p w:rsidR="008A278B" w:rsidRPr="002318D8" w:rsidRDefault="008A278B" w:rsidP="008A2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obawy, że pozbawią dziecko beztroski związanej z dzieciństwem,</w:t>
      </w:r>
    </w:p>
    <w:p w:rsidR="008A278B" w:rsidRPr="002318D8" w:rsidRDefault="008A278B" w:rsidP="008A2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chcą wzbudzać u dziecka niepotrzebnego strachu,</w:t>
      </w:r>
    </w:p>
    <w:p w:rsidR="008A278B" w:rsidRPr="002318D8" w:rsidRDefault="008A278B" w:rsidP="008A2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obawiają się, że dziecko zacznie przejawiać niezdrowe zainteresowanie sprawami seksualnymi (dotyczy rozmów o złym dotyku).</w:t>
      </w:r>
    </w:p>
    <w:p w:rsidR="008A278B" w:rsidRPr="002318D8" w:rsidRDefault="00DC26BC" w:rsidP="008A2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8D8">
        <w:rPr>
          <w:rFonts w:ascii="Times New Roman" w:hAnsi="Times New Roman" w:cs="Times New Roman"/>
          <w:b/>
          <w:sz w:val="24"/>
          <w:szCs w:val="24"/>
        </w:rPr>
        <w:t>Czy warto   rozmawiać o seksualności z dzieckiem?</w:t>
      </w:r>
    </w:p>
    <w:p w:rsidR="00DC26BC" w:rsidRPr="002318D8" w:rsidRDefault="00DC26BC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Na pewno warto rozmawiać w prosty( mądry/naukowy)  sposób , aczkolwiek z zachowaniem poziomu rozwoju dziecka.</w:t>
      </w:r>
    </w:p>
    <w:p w:rsidR="008A278B" w:rsidRPr="002318D8" w:rsidRDefault="00DC26BC" w:rsidP="008A2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8D8">
        <w:rPr>
          <w:rFonts w:ascii="Times New Roman" w:hAnsi="Times New Roman" w:cs="Times New Roman"/>
          <w:b/>
          <w:sz w:val="24"/>
          <w:szCs w:val="24"/>
        </w:rPr>
        <w:t>Co dziecko zyskuje?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-d</w:t>
      </w:r>
      <w:r w:rsidR="00DC26BC" w:rsidRPr="002318D8">
        <w:rPr>
          <w:rFonts w:ascii="Times New Roman" w:hAnsi="Times New Roman" w:cs="Times New Roman"/>
          <w:sz w:val="24"/>
          <w:szCs w:val="24"/>
        </w:rPr>
        <w:t>ziecko zdobywa wiedzę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-z</w:t>
      </w:r>
      <w:r w:rsidR="00DC26BC" w:rsidRPr="002318D8">
        <w:rPr>
          <w:rFonts w:ascii="Times New Roman" w:hAnsi="Times New Roman" w:cs="Times New Roman"/>
          <w:sz w:val="24"/>
          <w:szCs w:val="24"/>
        </w:rPr>
        <w:t>aspokaja ciekawość dotyczącą cielesności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-z</w:t>
      </w:r>
      <w:r w:rsidR="00DC26BC" w:rsidRPr="002318D8">
        <w:rPr>
          <w:rFonts w:ascii="Times New Roman" w:hAnsi="Times New Roman" w:cs="Times New Roman"/>
          <w:sz w:val="24"/>
          <w:szCs w:val="24"/>
        </w:rPr>
        <w:t>yskuje poczucie bezpieczeństwa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 z</w:t>
      </w:r>
      <w:r w:rsidR="00DC26BC" w:rsidRPr="002318D8">
        <w:rPr>
          <w:rFonts w:ascii="Times New Roman" w:hAnsi="Times New Roman" w:cs="Times New Roman"/>
          <w:sz w:val="24"/>
          <w:szCs w:val="24"/>
        </w:rPr>
        <w:t>yskuje zaufanie i bliskość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-e</w:t>
      </w:r>
      <w:r w:rsidR="00DC26BC" w:rsidRPr="002318D8">
        <w:rPr>
          <w:rFonts w:ascii="Times New Roman" w:hAnsi="Times New Roman" w:cs="Times New Roman"/>
          <w:sz w:val="24"/>
          <w:szCs w:val="24"/>
        </w:rPr>
        <w:t>liminuje  niepożądane i złe zachowania (przemoc, zły dotyk)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-k</w:t>
      </w:r>
      <w:r w:rsidR="00DC26BC" w:rsidRPr="002318D8">
        <w:rPr>
          <w:rFonts w:ascii="Times New Roman" w:hAnsi="Times New Roman" w:cs="Times New Roman"/>
          <w:sz w:val="24"/>
          <w:szCs w:val="24"/>
        </w:rPr>
        <w:t>ształtuje rozumienie drugiej płci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-w</w:t>
      </w:r>
      <w:r w:rsidR="00DC26BC" w:rsidRPr="002318D8">
        <w:rPr>
          <w:rFonts w:ascii="Times New Roman" w:hAnsi="Times New Roman" w:cs="Times New Roman"/>
          <w:sz w:val="24"/>
          <w:szCs w:val="24"/>
        </w:rPr>
        <w:t>yrabia szacunek do ciała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-w</w:t>
      </w:r>
      <w:r w:rsidR="00DC26BC" w:rsidRPr="002318D8">
        <w:rPr>
          <w:rFonts w:ascii="Times New Roman" w:hAnsi="Times New Roman" w:cs="Times New Roman"/>
          <w:sz w:val="24"/>
          <w:szCs w:val="24"/>
        </w:rPr>
        <w:t>yrabia asertywność „tak’, ‘nie”(gdzie „nie” jest nienegocjowane</w:t>
      </w:r>
      <w:r w:rsidR="00A52179" w:rsidRPr="002318D8">
        <w:rPr>
          <w:rFonts w:ascii="Times New Roman" w:hAnsi="Times New Roman" w:cs="Times New Roman"/>
          <w:sz w:val="24"/>
          <w:szCs w:val="24"/>
        </w:rPr>
        <w:t>)</w:t>
      </w:r>
      <w:r w:rsidRPr="002318D8">
        <w:rPr>
          <w:rFonts w:ascii="Times New Roman" w:hAnsi="Times New Roman" w:cs="Times New Roman"/>
          <w:sz w:val="24"/>
          <w:szCs w:val="24"/>
        </w:rPr>
        <w:t>,</w:t>
      </w:r>
      <w:r w:rsidR="00DC26BC" w:rsidRPr="002318D8">
        <w:rPr>
          <w:rFonts w:ascii="Times New Roman" w:hAnsi="Times New Roman" w:cs="Times New Roman"/>
          <w:sz w:val="24"/>
          <w:szCs w:val="24"/>
        </w:rPr>
        <w:t>_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-r</w:t>
      </w:r>
      <w:r w:rsidR="00DC26BC" w:rsidRPr="002318D8">
        <w:rPr>
          <w:rFonts w:ascii="Times New Roman" w:hAnsi="Times New Roman" w:cs="Times New Roman"/>
          <w:sz w:val="24"/>
          <w:szCs w:val="24"/>
        </w:rPr>
        <w:t>ozróżnia dobrą i zła tajemnicę, dobry i zły dotyk,</w:t>
      </w:r>
    </w:p>
    <w:p w:rsidR="00DC26BC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</w:t>
      </w:r>
      <w:r w:rsidR="000F378B" w:rsidRPr="002318D8">
        <w:rPr>
          <w:rFonts w:ascii="Times New Roman" w:hAnsi="Times New Roman" w:cs="Times New Roman"/>
          <w:sz w:val="24"/>
          <w:szCs w:val="24"/>
        </w:rPr>
        <w:t xml:space="preserve">nie </w:t>
      </w:r>
      <w:r w:rsidRPr="002318D8">
        <w:rPr>
          <w:rFonts w:ascii="Times New Roman" w:hAnsi="Times New Roman" w:cs="Times New Roman"/>
          <w:sz w:val="24"/>
          <w:szCs w:val="24"/>
        </w:rPr>
        <w:t>u</w:t>
      </w:r>
      <w:r w:rsidR="00DC26BC" w:rsidRPr="002318D8">
        <w:rPr>
          <w:rFonts w:ascii="Times New Roman" w:hAnsi="Times New Roman" w:cs="Times New Roman"/>
          <w:sz w:val="24"/>
          <w:szCs w:val="24"/>
        </w:rPr>
        <w:t>żywa słów</w:t>
      </w:r>
      <w:r w:rsidR="000F378B" w:rsidRPr="002318D8">
        <w:rPr>
          <w:rFonts w:ascii="Times New Roman" w:hAnsi="Times New Roman" w:cs="Times New Roman"/>
          <w:sz w:val="24"/>
          <w:szCs w:val="24"/>
        </w:rPr>
        <w:t xml:space="preserve"> wulgarnych( tylko takich</w:t>
      </w:r>
      <w:r w:rsidR="00DC26BC" w:rsidRPr="002318D8">
        <w:rPr>
          <w:rFonts w:ascii="Times New Roman" w:hAnsi="Times New Roman" w:cs="Times New Roman"/>
          <w:sz w:val="24"/>
          <w:szCs w:val="24"/>
        </w:rPr>
        <w:t xml:space="preserve"> z którymi czu</w:t>
      </w:r>
      <w:r w:rsidRPr="002318D8">
        <w:rPr>
          <w:rFonts w:ascii="Times New Roman" w:hAnsi="Times New Roman" w:cs="Times New Roman"/>
          <w:sz w:val="24"/>
          <w:szCs w:val="24"/>
        </w:rPr>
        <w:t>jemy się dobrze my i otoczenie),</w:t>
      </w:r>
    </w:p>
    <w:p w:rsidR="008A278B" w:rsidRPr="002318D8" w:rsidRDefault="004472C5" w:rsidP="008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-u</w:t>
      </w:r>
      <w:r w:rsidR="005E2466" w:rsidRPr="002318D8">
        <w:rPr>
          <w:rFonts w:ascii="Times New Roman" w:hAnsi="Times New Roman" w:cs="Times New Roman"/>
          <w:sz w:val="24"/>
          <w:szCs w:val="24"/>
        </w:rPr>
        <w:t>zyskuje odpowiedzi na trudne pytania np. Skąd się biorą dzieci? Jak dziecko znalazło się w brzuchu mamy?, Dlaczego dziewczynki różnią się od chłopców? Dlaczego niektóre rzeczy są tylko dla dorosłych? itd.</w:t>
      </w:r>
    </w:p>
    <w:p w:rsidR="008A278B" w:rsidRPr="002318D8" w:rsidRDefault="008A278B" w:rsidP="008A2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78B" w:rsidRPr="002318D8" w:rsidRDefault="008A278B" w:rsidP="008A2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8D8">
        <w:rPr>
          <w:rFonts w:ascii="Times New Roman" w:hAnsi="Times New Roman" w:cs="Times New Roman"/>
          <w:b/>
          <w:sz w:val="24"/>
          <w:szCs w:val="24"/>
        </w:rPr>
        <w:t>Od czego zacząć?</w:t>
      </w:r>
    </w:p>
    <w:p w:rsidR="008A278B" w:rsidRPr="002318D8" w:rsidRDefault="008A278B" w:rsidP="008A278B">
      <w:pPr>
        <w:pStyle w:val="NormalnyWeb"/>
        <w:spacing w:after="0" w:afterAutospacing="0"/>
      </w:pPr>
      <w:r w:rsidRPr="002318D8">
        <w:t xml:space="preserve">Dobrym początkiem rozmów o ochronie przed nadużyciami seksualnymi jest </w:t>
      </w:r>
      <w:r w:rsidRPr="002318D8">
        <w:rPr>
          <w:rStyle w:val="Pogrubienie"/>
        </w:rPr>
        <w:t>wspólne przeczytanie książki</w:t>
      </w:r>
      <w:r w:rsidRPr="002318D8">
        <w:t>. Powinna ona:</w:t>
      </w:r>
    </w:p>
    <w:p w:rsidR="008A278B" w:rsidRPr="002318D8" w:rsidRDefault="008A278B" w:rsidP="008A278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uczyć wyznaczania granic ciała,</w:t>
      </w:r>
    </w:p>
    <w:p w:rsidR="008A278B" w:rsidRPr="002318D8" w:rsidRDefault="008A278B" w:rsidP="008A2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wskazywać zasady bezpiecznego kontaktu z osobami obcymi,</w:t>
      </w:r>
    </w:p>
    <w:p w:rsidR="008A278B" w:rsidRPr="002318D8" w:rsidRDefault="008A278B" w:rsidP="008A2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wzmacniać zachowania asertywne,</w:t>
      </w:r>
    </w:p>
    <w:p w:rsidR="008A278B" w:rsidRPr="002318D8" w:rsidRDefault="008A278B" w:rsidP="008A2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 xml:space="preserve">zachęcać do głośnego wyrażania niezgody na zachowanie </w:t>
      </w:r>
      <w:proofErr w:type="spellStart"/>
      <w:r w:rsidRPr="002318D8">
        <w:rPr>
          <w:rFonts w:ascii="Times New Roman" w:hAnsi="Times New Roman" w:cs="Times New Roman"/>
          <w:sz w:val="24"/>
          <w:szCs w:val="24"/>
        </w:rPr>
        <w:t>nieakceptowalne</w:t>
      </w:r>
      <w:proofErr w:type="spellEnd"/>
      <w:r w:rsidRPr="002318D8">
        <w:rPr>
          <w:rFonts w:ascii="Times New Roman" w:hAnsi="Times New Roman" w:cs="Times New Roman"/>
          <w:sz w:val="24"/>
          <w:szCs w:val="24"/>
        </w:rPr>
        <w:t xml:space="preserve"> przez dziecko,</w:t>
      </w:r>
    </w:p>
    <w:p w:rsidR="008A278B" w:rsidRPr="002318D8" w:rsidRDefault="008A278B" w:rsidP="008A2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zawierać treści dostosowane do wieku dziecka,</w:t>
      </w:r>
    </w:p>
    <w:p w:rsidR="008A278B" w:rsidRPr="002318D8" w:rsidRDefault="008A278B" w:rsidP="008A2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>wskazywać, jakie zachowania są niedozwolone między dzieckiem a osobą dorosłą.</w:t>
      </w:r>
    </w:p>
    <w:p w:rsidR="008A278B" w:rsidRPr="002318D8" w:rsidRDefault="008A278B" w:rsidP="008A278B">
      <w:pPr>
        <w:pStyle w:val="NormalnyWeb"/>
      </w:pPr>
      <w:r w:rsidRPr="002318D8">
        <w:rPr>
          <w:rStyle w:val="Pogrubienie"/>
        </w:rPr>
        <w:t>Istotna jest również świadomość dziecka tego, że dorosłym nie wolno robić wielu rzeczy.</w:t>
      </w:r>
      <w:r w:rsidRPr="002318D8">
        <w:t xml:space="preserve"> To bardzo ważne, ponieważ zdecydowana większość dzieci od najmłodszych lat uczona jest posłuszeństwa wobec osób dorosłych. </w:t>
      </w:r>
      <w:r w:rsidRPr="002318D8">
        <w:rPr>
          <w:b/>
          <w:color w:val="FF0000"/>
        </w:rPr>
        <w:t>Nauczmy nasze dziecko głośno krzyczeć: „Nie!”,</w:t>
      </w:r>
      <w:r w:rsidRPr="002318D8">
        <w:t xml:space="preserve"> „</w:t>
      </w:r>
      <w:r w:rsidRPr="002318D8">
        <w:rPr>
          <w:b/>
          <w:color w:val="FF0000"/>
        </w:rPr>
        <w:t>Zostaw!”, „Ratunku!”.</w:t>
      </w:r>
      <w:r w:rsidRPr="002318D8">
        <w:t xml:space="preserve"> </w:t>
      </w:r>
      <w:r w:rsidRPr="002318D8">
        <w:rPr>
          <w:color w:val="FF0000"/>
        </w:rPr>
        <w:t>Przypominajmy, że nie powinno rozmawiać z osobami obcymi, przyjmować od nich prezentów, oddalać się z nieznajomym z placu zabaw</w:t>
      </w:r>
      <w:r w:rsidRPr="002318D8">
        <w:t xml:space="preserve">. Niech nasze dziecko wie, że w momentach zagrożenia powinno głośno krzyczeć i wymachiwać rękami i nogami (dziecko, które zwraca na siebie uwagę w miejscu publicznym, przestaje budzić </w:t>
      </w:r>
      <w:r w:rsidRPr="002318D8">
        <w:lastRenderedPageBreak/>
        <w:t xml:space="preserve">zainteresowanie sprawców nadużyć).Podczas przepychanek i </w:t>
      </w:r>
      <w:proofErr w:type="spellStart"/>
      <w:r w:rsidRPr="002318D8">
        <w:t>siłowanek</w:t>
      </w:r>
      <w:proofErr w:type="spellEnd"/>
      <w:r w:rsidRPr="002318D8">
        <w:t xml:space="preserve"> akceptujmy granice, które wyznacza nasz maluch. Nie łaskoczmy, kiedy mówi: „Stop!”. Gdy idziemy z wizytą do babci, nie zmuszajmy dziecka do udziału w pieszczotach, na które nie ma ochoty (pocałunki, przytulanie). </w:t>
      </w:r>
      <w:r w:rsidRPr="002318D8">
        <w:rPr>
          <w:rStyle w:val="Pogrubienie"/>
        </w:rPr>
        <w:t>Takie sytuacje uczą je, że może samo decydować o swoim ciele</w:t>
      </w:r>
      <w:r w:rsidRPr="002318D8">
        <w:t>. Przekazaną wiedzę możemy utrwalać podczas odgrywania scenek, a w deszczowy wieczór wykonać wspólnie z dzieckiem „regulamin przebywania na placu zabaw”, w którym znajdą się najważniejsze kwestie związane z bezpieczeństwem. Pamiętajmy o tym, żeby wszystkie rozmowy odbywały się w atmosferze szacunku i miłości.</w:t>
      </w:r>
    </w:p>
    <w:p w:rsidR="00A52179" w:rsidRPr="002318D8" w:rsidRDefault="00A52179" w:rsidP="00A5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 xml:space="preserve">Każda </w:t>
      </w:r>
      <w:r w:rsidRPr="002318D8">
        <w:rPr>
          <w:rFonts w:ascii="Times New Roman" w:hAnsi="Times New Roman" w:cs="Times New Roman"/>
          <w:color w:val="FF0000"/>
          <w:sz w:val="24"/>
          <w:szCs w:val="24"/>
        </w:rPr>
        <w:t>nauczycielka /każdy rodzic</w:t>
      </w:r>
      <w:r w:rsidRPr="002318D8">
        <w:rPr>
          <w:rFonts w:ascii="Times New Roman" w:hAnsi="Times New Roman" w:cs="Times New Roman"/>
          <w:sz w:val="24"/>
          <w:szCs w:val="24"/>
        </w:rPr>
        <w:t xml:space="preserve"> powinni być gotowi do rozmowy o cielesności człowieka, ponieważ to jedna ze sfer wiedzy, z którą dziecko powinno zapoznać się w swojej edukacji przedszkolnej i szkolnej. Im więcej normalności wprowadzisz w tę rozmowę, podejmiesz ją, tym bardziej stanie się to również naturalne dla Twoich podopiecznych.  Dzieciom należy wskazać miejsca, które tak określamy – charakterystyczne jest to, że je zakrywamy, często odczuwamy naturalny wstyd z nimi związany – i powinny one podlegać szczególnej ochronie z naszej strony.</w:t>
      </w:r>
    </w:p>
    <w:p w:rsidR="008A278B" w:rsidRPr="002318D8" w:rsidRDefault="008A278B" w:rsidP="008A278B">
      <w:pPr>
        <w:pStyle w:val="NormalnyWeb"/>
      </w:pPr>
      <w:r w:rsidRPr="002318D8">
        <w:rPr>
          <w:b/>
          <w:bCs/>
        </w:rPr>
        <w:t>Polecana literatura: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Dagmar </w:t>
      </w: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Geisler</w:t>
      </w:r>
      <w:proofErr w:type="spellEnd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pójdę z nieznajomym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Marcie </w:t>
      </w: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Aboff</w:t>
      </w:r>
      <w:proofErr w:type="spellEnd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lubię łaskotek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Zubrzycka, Powiedz komuś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Liane</w:t>
      </w:r>
      <w:proofErr w:type="spellEnd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Schneider, Zuzia nie korzysta z pomocy nieznajomego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Christian </w:t>
      </w: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Tielmann</w:t>
      </w:r>
      <w:proofErr w:type="spellEnd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, Maks nie rozmawia z obcymi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Zubrzycka, Dobre i złe sekrety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Delphine</w:t>
      </w:r>
      <w:proofErr w:type="spellEnd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Sauliere</w:t>
      </w:r>
      <w:proofErr w:type="spellEnd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Bernadette </w:t>
      </w:r>
      <w:proofErr w:type="spellStart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Despres</w:t>
      </w:r>
      <w:proofErr w:type="spellEnd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Zły</w:t>
      </w:r>
      <w:proofErr w:type="spellEnd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dotyk</w:t>
      </w:r>
      <w:proofErr w:type="spellEnd"/>
      <w:r w:rsidRPr="002572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Nie!</w:t>
      </w:r>
    </w:p>
    <w:p w:rsidR="008A278B" w:rsidRPr="002318D8" w:rsidRDefault="008A278B" w:rsidP="008A2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Pellegrino</w:t>
      </w:r>
      <w:proofErr w:type="spellEnd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Marjorie</w:t>
      </w:r>
      <w:proofErr w:type="spellEnd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White, Zbyt miła</w:t>
      </w:r>
    </w:p>
    <w:p w:rsidR="008A278B" w:rsidRPr="002318D8" w:rsidRDefault="008A278B" w:rsidP="007409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</w:t>
      </w:r>
      <w:proofErr w:type="spellStart"/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>Wyżyńska</w:t>
      </w:r>
      <w:proofErr w:type="spellEnd"/>
      <w:r w:rsidR="0074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23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chronić dzieci przed molestowaniem seksualnym?</w:t>
      </w:r>
    </w:p>
    <w:p w:rsidR="008A278B" w:rsidRPr="002318D8" w:rsidRDefault="007B74B4" w:rsidP="008A278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E1DF1" w:rsidRPr="002318D8">
          <w:rPr>
            <w:rStyle w:val="Hipercze"/>
            <w:rFonts w:ascii="Times New Roman" w:hAnsi="Times New Roman" w:cs="Times New Roman"/>
            <w:sz w:val="24"/>
            <w:szCs w:val="24"/>
          </w:rPr>
          <w:t>Jak chronić dzieci przed wykorzystywaniem seksualnym? Poradnik dla rodziców i profesjonalistów</w:t>
        </w:r>
        <w:r w:rsidR="003668E1" w:rsidRPr="002318D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="002E1DF1" w:rsidRPr="002318D8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8A278B" w:rsidRPr="002318D8" w:rsidRDefault="00B629CF" w:rsidP="00B629CF">
      <w:pPr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 xml:space="preserve">  Artykuł został  opracowany</w:t>
      </w:r>
      <w:r w:rsidR="008A278B" w:rsidRPr="002318D8">
        <w:rPr>
          <w:rFonts w:ascii="Times New Roman" w:hAnsi="Times New Roman" w:cs="Times New Roman"/>
          <w:sz w:val="24"/>
          <w:szCs w:val="24"/>
        </w:rPr>
        <w:t xml:space="preserve"> </w:t>
      </w:r>
      <w:r w:rsidRPr="002318D8">
        <w:rPr>
          <w:rFonts w:ascii="Times New Roman" w:hAnsi="Times New Roman" w:cs="Times New Roman"/>
          <w:sz w:val="24"/>
          <w:szCs w:val="24"/>
        </w:rPr>
        <w:t xml:space="preserve">w </w:t>
      </w:r>
      <w:r w:rsidR="008A278B" w:rsidRPr="002318D8">
        <w:rPr>
          <w:rFonts w:ascii="Times New Roman" w:hAnsi="Times New Roman" w:cs="Times New Roman"/>
          <w:sz w:val="24"/>
          <w:szCs w:val="24"/>
        </w:rPr>
        <w:t xml:space="preserve"> ramach realizowanego w naszym przedszkolu programu profilaktyczno-wychowawczego „ZŁY DOTYK”</w:t>
      </w:r>
    </w:p>
    <w:p w:rsidR="00C7182B" w:rsidRPr="002318D8" w:rsidRDefault="00071B3B">
      <w:pPr>
        <w:rPr>
          <w:rFonts w:ascii="Times New Roman" w:hAnsi="Times New Roman" w:cs="Times New Roman"/>
          <w:sz w:val="24"/>
          <w:szCs w:val="24"/>
        </w:rPr>
      </w:pPr>
      <w:r w:rsidRPr="00231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318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18D8">
        <w:rPr>
          <w:rFonts w:ascii="Times New Roman" w:hAnsi="Times New Roman" w:cs="Times New Roman"/>
          <w:sz w:val="24"/>
          <w:szCs w:val="24"/>
        </w:rPr>
        <w:t>Barbara Wilk</w:t>
      </w:r>
    </w:p>
    <w:p w:rsidR="00C7182B" w:rsidRDefault="007409D7">
      <w:r>
        <w:t xml:space="preserve">                                                                                                                                                 21.10.2016</w:t>
      </w:r>
    </w:p>
    <w:p w:rsidR="00C7182B" w:rsidRDefault="00C7182B"/>
    <w:p w:rsidR="006F24BD" w:rsidRDefault="006F24BD" w:rsidP="006F24BD">
      <w:pPr>
        <w:pStyle w:val="NormalnyWeb"/>
        <w:jc w:val="both"/>
      </w:pPr>
    </w:p>
    <w:p w:rsidR="00EB6DC2" w:rsidRDefault="00EB6DC2" w:rsidP="00EB6DC2"/>
    <w:p w:rsidR="00C7182B" w:rsidRDefault="00C7182B"/>
    <w:p w:rsidR="00C7182B" w:rsidRDefault="00C7182B"/>
    <w:p w:rsidR="00C7182B" w:rsidRDefault="00C7182B"/>
    <w:sectPr w:rsidR="00C7182B" w:rsidSect="00BA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55" w:rsidRDefault="00327055" w:rsidP="0070645E">
      <w:pPr>
        <w:spacing w:after="0" w:line="240" w:lineRule="auto"/>
      </w:pPr>
      <w:r>
        <w:separator/>
      </w:r>
    </w:p>
  </w:endnote>
  <w:endnote w:type="continuationSeparator" w:id="0">
    <w:p w:rsidR="00327055" w:rsidRDefault="00327055" w:rsidP="007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55" w:rsidRDefault="00327055" w:rsidP="0070645E">
      <w:pPr>
        <w:spacing w:after="0" w:line="240" w:lineRule="auto"/>
      </w:pPr>
      <w:r>
        <w:separator/>
      </w:r>
    </w:p>
  </w:footnote>
  <w:footnote w:type="continuationSeparator" w:id="0">
    <w:p w:rsidR="00327055" w:rsidRDefault="00327055" w:rsidP="0070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BF8"/>
    <w:multiLevelType w:val="multilevel"/>
    <w:tmpl w:val="400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10453"/>
    <w:multiLevelType w:val="multilevel"/>
    <w:tmpl w:val="03B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910EA"/>
    <w:multiLevelType w:val="multilevel"/>
    <w:tmpl w:val="77E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9E"/>
    <w:rsid w:val="00027C94"/>
    <w:rsid w:val="00055F2A"/>
    <w:rsid w:val="000568A9"/>
    <w:rsid w:val="00071B3B"/>
    <w:rsid w:val="000F378B"/>
    <w:rsid w:val="001B7C36"/>
    <w:rsid w:val="001C3453"/>
    <w:rsid w:val="001E5EAF"/>
    <w:rsid w:val="002318D8"/>
    <w:rsid w:val="00257236"/>
    <w:rsid w:val="002E1DF1"/>
    <w:rsid w:val="00303393"/>
    <w:rsid w:val="00327055"/>
    <w:rsid w:val="003668E1"/>
    <w:rsid w:val="00387855"/>
    <w:rsid w:val="003F3C63"/>
    <w:rsid w:val="0041636D"/>
    <w:rsid w:val="004472C5"/>
    <w:rsid w:val="00476D9E"/>
    <w:rsid w:val="004F0727"/>
    <w:rsid w:val="004F5E18"/>
    <w:rsid w:val="00530879"/>
    <w:rsid w:val="00533BAD"/>
    <w:rsid w:val="00592FAB"/>
    <w:rsid w:val="005A3797"/>
    <w:rsid w:val="005B61E7"/>
    <w:rsid w:val="005E2466"/>
    <w:rsid w:val="005E73C7"/>
    <w:rsid w:val="006A2695"/>
    <w:rsid w:val="006F24BD"/>
    <w:rsid w:val="0070645E"/>
    <w:rsid w:val="007409D7"/>
    <w:rsid w:val="00751FD2"/>
    <w:rsid w:val="0078074C"/>
    <w:rsid w:val="007B74B4"/>
    <w:rsid w:val="007D4A1D"/>
    <w:rsid w:val="00873502"/>
    <w:rsid w:val="008A278B"/>
    <w:rsid w:val="009453FD"/>
    <w:rsid w:val="0096307E"/>
    <w:rsid w:val="009B3CC3"/>
    <w:rsid w:val="009F3444"/>
    <w:rsid w:val="00A52179"/>
    <w:rsid w:val="00A63112"/>
    <w:rsid w:val="00A9039D"/>
    <w:rsid w:val="00A91A0F"/>
    <w:rsid w:val="00AC6339"/>
    <w:rsid w:val="00B037ED"/>
    <w:rsid w:val="00B414BE"/>
    <w:rsid w:val="00B629CF"/>
    <w:rsid w:val="00B651DC"/>
    <w:rsid w:val="00BA7EF1"/>
    <w:rsid w:val="00C14EFE"/>
    <w:rsid w:val="00C7182B"/>
    <w:rsid w:val="00C72865"/>
    <w:rsid w:val="00C935C7"/>
    <w:rsid w:val="00CA0E94"/>
    <w:rsid w:val="00D86860"/>
    <w:rsid w:val="00D923E2"/>
    <w:rsid w:val="00DC26BC"/>
    <w:rsid w:val="00DC3186"/>
    <w:rsid w:val="00E13894"/>
    <w:rsid w:val="00E61742"/>
    <w:rsid w:val="00E87330"/>
    <w:rsid w:val="00EA67E0"/>
    <w:rsid w:val="00EB6DC2"/>
    <w:rsid w:val="00F06E95"/>
    <w:rsid w:val="00F1638D"/>
    <w:rsid w:val="00F222B1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9E"/>
  </w:style>
  <w:style w:type="paragraph" w:styleId="Nagwek1">
    <w:name w:val="heading 1"/>
    <w:basedOn w:val="Normalny"/>
    <w:next w:val="Normalny"/>
    <w:link w:val="Nagwek1Znak"/>
    <w:uiPriority w:val="9"/>
    <w:qFormat/>
    <w:rsid w:val="008A2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D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45E"/>
  </w:style>
  <w:style w:type="paragraph" w:styleId="Stopka">
    <w:name w:val="footer"/>
    <w:basedOn w:val="Normalny"/>
    <w:link w:val="StopkaZnak"/>
    <w:uiPriority w:val="99"/>
    <w:semiHidden/>
    <w:unhideWhenUsed/>
    <w:rsid w:val="0070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45E"/>
  </w:style>
  <w:style w:type="paragraph" w:styleId="Tekstdymka">
    <w:name w:val="Balloon Text"/>
    <w:basedOn w:val="Normalny"/>
    <w:link w:val="TekstdymkaZnak"/>
    <w:uiPriority w:val="99"/>
    <w:semiHidden/>
    <w:unhideWhenUsed/>
    <w:rsid w:val="00C9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E1D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A2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2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n.pl/sites/default/files/Jak%20chronic%20dzieci-OST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ABAC-47A8-4BFA-9EE1-170FC7C1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</cp:lastModifiedBy>
  <cp:revision>2</cp:revision>
  <cp:lastPrinted>2016-10-10T12:04:00Z</cp:lastPrinted>
  <dcterms:created xsi:type="dcterms:W3CDTF">2018-10-25T01:11:00Z</dcterms:created>
  <dcterms:modified xsi:type="dcterms:W3CDTF">2018-10-25T01:11:00Z</dcterms:modified>
</cp:coreProperties>
</file>